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E6F5" w14:textId="2B2E9D9F" w:rsidR="000431CB" w:rsidRDefault="003F7C50" w:rsidP="000431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 2</w:t>
      </w:r>
    </w:p>
    <w:p w14:paraId="555B32EC" w14:textId="77777777" w:rsidR="000431CB" w:rsidRPr="001B3FD8" w:rsidRDefault="000431CB" w:rsidP="000431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AE85D" w14:textId="67F83D25" w:rsidR="000431CB" w:rsidRPr="005F4E38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66CFA">
        <w:rPr>
          <w:rFonts w:ascii="Times New Roman" w:hAnsi="Times New Roman" w:cs="Times New Roman"/>
          <w:b/>
          <w:sz w:val="24"/>
          <w:szCs w:val="24"/>
        </w:rPr>
        <w:t>Table S2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6DA2">
        <w:rPr>
          <w:rFonts w:ascii="Times New Roman" w:hAnsi="Times New Roman" w:cs="Times New Roman"/>
          <w:sz w:val="24"/>
          <w:szCs w:val="24"/>
        </w:rPr>
        <w:t xml:space="preserve">Median </w:t>
      </w:r>
      <w:r>
        <w:rPr>
          <w:rFonts w:ascii="Times New Roman" w:hAnsi="Times New Roman" w:cs="Times New Roman"/>
          <w:sz w:val="24"/>
          <w:szCs w:val="24"/>
        </w:rPr>
        <w:t xml:space="preserve">urinary glycosaminoglycan (uGAG) </w:t>
      </w:r>
      <w:r w:rsidRPr="00F96DA2">
        <w:rPr>
          <w:rFonts w:ascii="Times New Roman" w:hAnsi="Times New Roman" w:cs="Times New Roman"/>
          <w:sz w:val="24"/>
          <w:szCs w:val="24"/>
        </w:rPr>
        <w:t xml:space="preserve">levels (µg/mg creatinine)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>from baseline</w:t>
      </w:r>
      <w:r w:rsidR="008C3ABA" w:rsidRPr="003C2E2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76C0C">
        <w:rPr>
          <w:rFonts w:ascii="Times New Roman" w:hAnsi="Times New Roman" w:cs="Times New Roman"/>
          <w:sz w:val="24"/>
          <w:szCs w:val="24"/>
        </w:rPr>
        <w:t xml:space="preserve"> </w:t>
      </w:r>
      <w:r w:rsidRPr="00F96DA2">
        <w:rPr>
          <w:rFonts w:ascii="Times New Roman" w:hAnsi="Times New Roman" w:cs="Times New Roman"/>
          <w:sz w:val="24"/>
          <w:szCs w:val="24"/>
        </w:rPr>
        <w:t>in uGAG levels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patients with data available at consecutive timepoints (year 1, year 2 and year 3 of treatment with idursulfase).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are shown as median (10</w:t>
      </w:r>
      <w:r w:rsidRPr="001D4C0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90</w:t>
      </w:r>
      <w:r w:rsidRPr="001D4C0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percentiles).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560"/>
        <w:gridCol w:w="1984"/>
        <w:gridCol w:w="1701"/>
      </w:tblGrid>
      <w:tr w:rsidR="00F86CDC" w14:paraId="7FE019C1" w14:textId="77777777" w:rsidTr="002D280B">
        <w:trPr>
          <w:trHeight w:val="572"/>
        </w:trPr>
        <w:tc>
          <w:tcPr>
            <w:tcW w:w="1101" w:type="dxa"/>
          </w:tcPr>
          <w:p w14:paraId="0E80DA55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44983E" w14:textId="5A8C0181" w:rsidR="00F86CDC" w:rsidRPr="002D280B" w:rsidRDefault="00F86CDC" w:rsidP="001B0A5D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 xml:space="preserve">Age </w:t>
            </w:r>
            <w:r w:rsidR="002D280B">
              <w:rPr>
                <w:rFonts w:ascii="Times New Roman" w:hAnsi="Times New Roman" w:cs="Times New Roman"/>
                <w:b/>
              </w:rPr>
              <w:br/>
            </w:r>
            <w:r w:rsidRPr="002D280B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1701" w:type="dxa"/>
          </w:tcPr>
          <w:p w14:paraId="62914030" w14:textId="4822A7F3" w:rsidR="00F86CDC" w:rsidRPr="002D280B" w:rsidRDefault="00F86CDC" w:rsidP="001B0A5D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Baseline</w:t>
            </w:r>
            <w:r w:rsidR="002D280B">
              <w:rPr>
                <w:rFonts w:ascii="Times New Roman" w:hAnsi="Times New Roman" w:cs="Times New Roman"/>
                <w:b/>
              </w:rPr>
              <w:br/>
            </w:r>
            <w:r w:rsidRPr="002D280B">
              <w:rPr>
                <w:rFonts w:ascii="Times New Roman" w:hAnsi="Times New Roman" w:cs="Times New Roman"/>
                <w:b/>
              </w:rPr>
              <w:t>(µg/mg creatinine)</w:t>
            </w:r>
          </w:p>
        </w:tc>
        <w:tc>
          <w:tcPr>
            <w:tcW w:w="1560" w:type="dxa"/>
          </w:tcPr>
          <w:p w14:paraId="79585E15" w14:textId="7491F94E" w:rsidR="00F86CDC" w:rsidRPr="002D280B" w:rsidRDefault="00F86CDC" w:rsidP="001B0A5D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Post-baseline (µg/mg creatinine)</w:t>
            </w:r>
          </w:p>
        </w:tc>
        <w:tc>
          <w:tcPr>
            <w:tcW w:w="1984" w:type="dxa"/>
          </w:tcPr>
          <w:p w14:paraId="4E1E4264" w14:textId="1F1611FC" w:rsidR="00F86CDC" w:rsidRPr="002D280B" w:rsidRDefault="00F86CDC" w:rsidP="001B0A5D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Absolute change from baseline (µg/mg creatinine)</w:t>
            </w:r>
            <w:r w:rsidRPr="002D280B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79E5CC6B" w14:textId="2CE510A6" w:rsidR="00F86CDC" w:rsidRPr="002D280B" w:rsidRDefault="00F86CDC" w:rsidP="001B0A5D">
            <w:pPr>
              <w:rPr>
                <w:rFonts w:ascii="Times New Roman" w:hAnsi="Times New Roman" w:cs="Times New Roman"/>
                <w:b/>
              </w:rPr>
            </w:pPr>
            <w:commentRangeStart w:id="0"/>
            <w:ins w:id="1" w:author="Laura Pearce" w:date="2017-07-20T15:41:00Z">
              <w:r w:rsidRPr="002D280B">
                <w:rPr>
                  <w:rFonts w:ascii="Times New Roman" w:hAnsi="Times New Roman" w:cs="Times New Roman"/>
                  <w:b/>
                </w:rPr>
                <w:t>Change from baseline</w:t>
              </w:r>
            </w:ins>
            <w:ins w:id="2" w:author="Ruth" w:date="2017-08-09T18:01:00Z">
              <w:r w:rsidR="001B0A5D">
                <w:rPr>
                  <w:rFonts w:ascii="Times New Roman" w:hAnsi="Times New Roman" w:cs="Times New Roman"/>
                  <w:b/>
                </w:rPr>
                <w:t>,</w:t>
              </w:r>
            </w:ins>
            <w:ins w:id="3" w:author="Laura Pearce" w:date="2017-07-20T15:41:00Z">
              <w:r w:rsidRPr="002D280B">
                <w:rPr>
                  <w:rFonts w:ascii="Times New Roman" w:hAnsi="Times New Roman" w:cs="Times New Roman"/>
                  <w:b/>
                </w:rPr>
                <w:t xml:space="preserve"> </w:t>
              </w:r>
              <w:del w:id="4" w:author="Ruth" w:date="2017-08-09T18:01:00Z">
                <w:r w:rsidRPr="002D280B" w:rsidDel="001B0A5D">
                  <w:rPr>
                    <w:rFonts w:ascii="Times New Roman" w:hAnsi="Times New Roman" w:cs="Times New Roman"/>
                    <w:b/>
                  </w:rPr>
                  <w:delText>(</w:delText>
                </w:r>
              </w:del>
              <w:r w:rsidRPr="002D280B">
                <w:rPr>
                  <w:rFonts w:ascii="Times New Roman" w:hAnsi="Times New Roman" w:cs="Times New Roman"/>
                  <w:b/>
                </w:rPr>
                <w:t>%</w:t>
              </w:r>
              <w:del w:id="5" w:author="Ruth" w:date="2017-08-09T18:01:00Z">
                <w:r w:rsidRPr="002D280B" w:rsidDel="001B0A5D">
                  <w:rPr>
                    <w:rFonts w:ascii="Times New Roman" w:hAnsi="Times New Roman" w:cs="Times New Roman"/>
                    <w:b/>
                  </w:rPr>
                  <w:delText>)</w:delText>
                </w:r>
              </w:del>
              <w:commentRangeEnd w:id="0"/>
              <w:r w:rsidRPr="002D280B">
                <w:rPr>
                  <w:rStyle w:val="CommentReference"/>
                  <w:rFonts w:ascii="Times New Roman" w:hAnsi="Times New Roman" w:cs="Times New Roman"/>
                  <w:sz w:val="20"/>
                  <w:szCs w:val="20"/>
                  <w:lang w:val="en-GB"/>
                </w:rPr>
                <w:commentReference w:id="0"/>
              </w:r>
            </w:ins>
          </w:p>
        </w:tc>
      </w:tr>
      <w:tr w:rsidR="00F86CDC" w14:paraId="7637B2EA" w14:textId="77777777" w:rsidTr="002D280B">
        <w:trPr>
          <w:trHeight w:val="506"/>
        </w:trPr>
        <w:tc>
          <w:tcPr>
            <w:tcW w:w="1101" w:type="dxa"/>
          </w:tcPr>
          <w:p w14:paraId="53490F1A" w14:textId="77777777" w:rsidR="00F86CDC" w:rsidRPr="002D280B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Year 1</w:t>
            </w:r>
          </w:p>
          <w:p w14:paraId="34D53A61" w14:textId="77777777" w:rsidR="00F86CDC" w:rsidRPr="002D280B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(</w:t>
            </w:r>
            <w:r w:rsidRPr="002D280B">
              <w:rPr>
                <w:rFonts w:ascii="Times New Roman" w:hAnsi="Times New Roman" w:cs="Times New Roman"/>
                <w:b/>
                <w:i/>
              </w:rPr>
              <w:t>n</w:t>
            </w:r>
            <w:r w:rsidRPr="002D280B">
              <w:rPr>
                <w:rFonts w:ascii="Times New Roman" w:hAnsi="Times New Roman" w:cs="Times New Roman"/>
                <w:b/>
              </w:rPr>
              <w:t xml:space="preserve"> = 83)</w:t>
            </w:r>
          </w:p>
        </w:tc>
        <w:tc>
          <w:tcPr>
            <w:tcW w:w="1275" w:type="dxa"/>
          </w:tcPr>
          <w:p w14:paraId="732D5E39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6.9</w:t>
            </w:r>
          </w:p>
          <w:p w14:paraId="2E849962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(2.5, 15.9)</w:t>
            </w:r>
          </w:p>
        </w:tc>
        <w:tc>
          <w:tcPr>
            <w:tcW w:w="1701" w:type="dxa"/>
          </w:tcPr>
          <w:p w14:paraId="2FFD1500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291.5</w:t>
            </w:r>
          </w:p>
          <w:p w14:paraId="1B1B7705" w14:textId="77777777" w:rsidR="00F86CDC" w:rsidRPr="002D280B" w:rsidRDefault="00F86CDC" w:rsidP="00F86CDC">
            <w:pPr>
              <w:rPr>
                <w:rFonts w:ascii="Times New Roman" w:hAnsi="Times New Roman" w:cs="Times New Roman"/>
                <w:highlight w:val="green"/>
              </w:rPr>
            </w:pPr>
            <w:r w:rsidRPr="002D280B">
              <w:rPr>
                <w:rFonts w:ascii="Times New Roman" w:hAnsi="Times New Roman" w:cs="Times New Roman"/>
              </w:rPr>
              <w:t>(72.0, 748.8)</w:t>
            </w:r>
          </w:p>
        </w:tc>
        <w:tc>
          <w:tcPr>
            <w:tcW w:w="1560" w:type="dxa"/>
          </w:tcPr>
          <w:p w14:paraId="07B1C260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124.0</w:t>
            </w:r>
          </w:p>
          <w:p w14:paraId="497AA242" w14:textId="77777777" w:rsidR="00F86CDC" w:rsidRPr="002D280B" w:rsidRDefault="00F86CDC" w:rsidP="00F86CDC">
            <w:pPr>
              <w:rPr>
                <w:rFonts w:ascii="Times New Roman" w:hAnsi="Times New Roman" w:cs="Times New Roman"/>
                <w:highlight w:val="green"/>
              </w:rPr>
            </w:pPr>
            <w:r w:rsidRPr="002D280B">
              <w:rPr>
                <w:rFonts w:ascii="Times New Roman" w:hAnsi="Times New Roman" w:cs="Times New Roman"/>
              </w:rPr>
              <w:t>(33.6, 332.6)</w:t>
            </w:r>
          </w:p>
        </w:tc>
        <w:tc>
          <w:tcPr>
            <w:tcW w:w="1984" w:type="dxa"/>
          </w:tcPr>
          <w:p w14:paraId="00AF9F76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–160.6</w:t>
            </w:r>
          </w:p>
          <w:p w14:paraId="6C853167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(–519.2, –6.2)</w:t>
            </w:r>
          </w:p>
        </w:tc>
        <w:tc>
          <w:tcPr>
            <w:tcW w:w="1701" w:type="dxa"/>
          </w:tcPr>
          <w:p w14:paraId="4CC53DD2" w14:textId="77777777" w:rsidR="00F86CDC" w:rsidRPr="002D280B" w:rsidRDefault="00F86CDC" w:rsidP="00F86CDC">
            <w:pPr>
              <w:rPr>
                <w:ins w:id="6" w:author="Laura Pearce" w:date="2017-07-20T15:41:00Z"/>
                <w:rFonts w:ascii="Times New Roman" w:hAnsi="Times New Roman" w:cs="Times New Roman"/>
              </w:rPr>
            </w:pPr>
            <w:ins w:id="7" w:author="Laura Pearce" w:date="2017-07-20T15:41:00Z">
              <w:r w:rsidRPr="002D280B">
                <w:rPr>
                  <w:rFonts w:ascii="Times New Roman" w:hAnsi="Times New Roman" w:cs="Times New Roman"/>
                </w:rPr>
                <w:t>–58.8</w:t>
              </w:r>
            </w:ins>
          </w:p>
          <w:p w14:paraId="45E17AFA" w14:textId="77777777" w:rsidR="00F86CDC" w:rsidRPr="002D280B" w:rsidRDefault="00F86CDC" w:rsidP="00F86CDC">
            <w:pPr>
              <w:rPr>
                <w:ins w:id="8" w:author="Laura Pearce" w:date="2017-07-20T15:41:00Z"/>
                <w:rFonts w:ascii="Times New Roman" w:hAnsi="Times New Roman" w:cs="Times New Roman"/>
              </w:rPr>
            </w:pPr>
            <w:ins w:id="9" w:author="Laura Pearce" w:date="2017-07-20T15:41:00Z">
              <w:r w:rsidRPr="002D280B">
                <w:rPr>
                  <w:rFonts w:ascii="Times New Roman" w:hAnsi="Times New Roman" w:cs="Times New Roman"/>
                </w:rPr>
                <w:t>(–8</w:t>
              </w:r>
            </w:ins>
            <w:ins w:id="10" w:author="Laura Pearce" w:date="2017-07-20T15:42:00Z">
              <w:r w:rsidRPr="002D280B">
                <w:rPr>
                  <w:rFonts w:ascii="Times New Roman" w:hAnsi="Times New Roman" w:cs="Times New Roman"/>
                </w:rPr>
                <w:t>1.2, –5.0)</w:t>
              </w:r>
            </w:ins>
          </w:p>
        </w:tc>
      </w:tr>
      <w:tr w:rsidR="00F86CDC" w14:paraId="0E02F7A7" w14:textId="77777777" w:rsidTr="002D280B">
        <w:trPr>
          <w:trHeight w:val="506"/>
        </w:trPr>
        <w:tc>
          <w:tcPr>
            <w:tcW w:w="1101" w:type="dxa"/>
          </w:tcPr>
          <w:p w14:paraId="51D7C300" w14:textId="77777777" w:rsidR="00F86CDC" w:rsidRPr="002D280B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Year 2</w:t>
            </w:r>
          </w:p>
          <w:p w14:paraId="5D60CAEA" w14:textId="77777777" w:rsidR="00F86CDC" w:rsidRPr="002D280B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(</w:t>
            </w:r>
            <w:r w:rsidRPr="002D280B">
              <w:rPr>
                <w:rFonts w:ascii="Times New Roman" w:hAnsi="Times New Roman" w:cs="Times New Roman"/>
                <w:b/>
                <w:i/>
              </w:rPr>
              <w:t>n</w:t>
            </w:r>
            <w:r w:rsidRPr="002D280B">
              <w:rPr>
                <w:rFonts w:ascii="Times New Roman" w:hAnsi="Times New Roman" w:cs="Times New Roman"/>
                <w:b/>
              </w:rPr>
              <w:t xml:space="preserve"> = 83)</w:t>
            </w:r>
          </w:p>
        </w:tc>
        <w:tc>
          <w:tcPr>
            <w:tcW w:w="1275" w:type="dxa"/>
          </w:tcPr>
          <w:p w14:paraId="65554CC5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7.9</w:t>
            </w:r>
          </w:p>
          <w:p w14:paraId="146F12A3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(3.6, 16.8)</w:t>
            </w:r>
          </w:p>
        </w:tc>
        <w:tc>
          <w:tcPr>
            <w:tcW w:w="1701" w:type="dxa"/>
          </w:tcPr>
          <w:p w14:paraId="042AAE5E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291.5</w:t>
            </w:r>
          </w:p>
          <w:p w14:paraId="746FF3A2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(72.0, 748.8)</w:t>
            </w:r>
          </w:p>
        </w:tc>
        <w:tc>
          <w:tcPr>
            <w:tcW w:w="1560" w:type="dxa"/>
          </w:tcPr>
          <w:p w14:paraId="05E2837E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126.7</w:t>
            </w:r>
          </w:p>
          <w:p w14:paraId="5DDB3324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(27.8, 271.9)</w:t>
            </w:r>
          </w:p>
        </w:tc>
        <w:tc>
          <w:tcPr>
            <w:tcW w:w="1984" w:type="dxa"/>
          </w:tcPr>
          <w:p w14:paraId="3D45D906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–157.0</w:t>
            </w:r>
          </w:p>
          <w:p w14:paraId="3BA39911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(–513.5, –24.3)</w:t>
            </w:r>
          </w:p>
        </w:tc>
        <w:tc>
          <w:tcPr>
            <w:tcW w:w="1701" w:type="dxa"/>
          </w:tcPr>
          <w:p w14:paraId="0E33EB82" w14:textId="77777777" w:rsidR="00F86CDC" w:rsidRPr="002D280B" w:rsidRDefault="00F86CDC" w:rsidP="00F86CDC">
            <w:pPr>
              <w:rPr>
                <w:ins w:id="11" w:author="Laura Pearce" w:date="2017-07-20T15:42:00Z"/>
                <w:rFonts w:ascii="Times New Roman" w:hAnsi="Times New Roman" w:cs="Times New Roman"/>
              </w:rPr>
            </w:pPr>
            <w:ins w:id="12" w:author="Laura Pearce" w:date="2017-07-20T15:41:00Z">
              <w:r w:rsidRPr="002D280B">
                <w:rPr>
                  <w:rFonts w:ascii="Times New Roman" w:hAnsi="Times New Roman" w:cs="Times New Roman"/>
                </w:rPr>
                <w:t>–6</w:t>
              </w:r>
            </w:ins>
            <w:ins w:id="13" w:author="Laura Pearce" w:date="2017-07-20T15:42:00Z">
              <w:r w:rsidRPr="002D280B">
                <w:rPr>
                  <w:rFonts w:ascii="Times New Roman" w:hAnsi="Times New Roman" w:cs="Times New Roman"/>
                </w:rPr>
                <w:t xml:space="preserve">5.4 </w:t>
              </w:r>
            </w:ins>
          </w:p>
          <w:p w14:paraId="78DE94E4" w14:textId="77777777" w:rsidR="00F86CDC" w:rsidRPr="002D280B" w:rsidRDefault="00F86CDC" w:rsidP="00F86CDC">
            <w:pPr>
              <w:rPr>
                <w:ins w:id="14" w:author="Laura Pearce" w:date="2017-07-20T15:41:00Z"/>
                <w:rFonts w:ascii="Times New Roman" w:hAnsi="Times New Roman" w:cs="Times New Roman"/>
              </w:rPr>
            </w:pPr>
            <w:ins w:id="15" w:author="Laura Pearce" w:date="2017-07-20T15:41:00Z">
              <w:r w:rsidRPr="002D280B">
                <w:rPr>
                  <w:rFonts w:ascii="Times New Roman" w:hAnsi="Times New Roman" w:cs="Times New Roman"/>
                </w:rPr>
                <w:t>(–82.7</w:t>
              </w:r>
            </w:ins>
            <w:ins w:id="16" w:author="Laura Pearce" w:date="2017-07-20T15:42:00Z">
              <w:r w:rsidRPr="002D280B">
                <w:rPr>
                  <w:rFonts w:ascii="Times New Roman" w:hAnsi="Times New Roman" w:cs="Times New Roman"/>
                </w:rPr>
                <w:t>,</w:t>
              </w:r>
            </w:ins>
            <w:ins w:id="17" w:author="Laura Pearce" w:date="2017-07-20T15:41:00Z">
              <w:r w:rsidRPr="002D280B">
                <w:rPr>
                  <w:rFonts w:ascii="Times New Roman" w:hAnsi="Times New Roman" w:cs="Times New Roman"/>
                </w:rPr>
                <w:t xml:space="preserve"> </w:t>
              </w:r>
            </w:ins>
            <w:ins w:id="18" w:author="Laura Pearce" w:date="2017-07-20T15:43:00Z">
              <w:r w:rsidRPr="002D280B">
                <w:rPr>
                  <w:rFonts w:ascii="Times New Roman" w:hAnsi="Times New Roman" w:cs="Times New Roman"/>
                </w:rPr>
                <w:t>–</w:t>
              </w:r>
              <w:r w:rsidR="005E756B" w:rsidRPr="002D280B">
                <w:rPr>
                  <w:rFonts w:ascii="Times New Roman" w:hAnsi="Times New Roman" w:cs="Times New Roman"/>
                </w:rPr>
                <w:t>21.3</w:t>
              </w:r>
            </w:ins>
            <w:ins w:id="19" w:author="Laura Pearce" w:date="2017-07-20T15:41:00Z">
              <w:r w:rsidRPr="002D280B">
                <w:rPr>
                  <w:rFonts w:ascii="Times New Roman" w:hAnsi="Times New Roman" w:cs="Times New Roman"/>
                </w:rPr>
                <w:t>)</w:t>
              </w:r>
            </w:ins>
          </w:p>
        </w:tc>
      </w:tr>
      <w:tr w:rsidR="00F86CDC" w14:paraId="085901BA" w14:textId="77777777" w:rsidTr="002D280B">
        <w:trPr>
          <w:trHeight w:val="506"/>
        </w:trPr>
        <w:tc>
          <w:tcPr>
            <w:tcW w:w="1101" w:type="dxa"/>
          </w:tcPr>
          <w:p w14:paraId="22E368DC" w14:textId="77777777" w:rsidR="00F86CDC" w:rsidRPr="002D280B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Year 3</w:t>
            </w:r>
          </w:p>
          <w:p w14:paraId="093A7354" w14:textId="77777777" w:rsidR="00F86CDC" w:rsidRPr="002D280B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2D280B">
              <w:rPr>
                <w:rFonts w:ascii="Times New Roman" w:hAnsi="Times New Roman" w:cs="Times New Roman"/>
                <w:b/>
              </w:rPr>
              <w:t>(</w:t>
            </w:r>
            <w:r w:rsidRPr="002D280B">
              <w:rPr>
                <w:rFonts w:ascii="Times New Roman" w:hAnsi="Times New Roman" w:cs="Times New Roman"/>
                <w:b/>
                <w:i/>
              </w:rPr>
              <w:t>n</w:t>
            </w:r>
            <w:r w:rsidRPr="002D280B">
              <w:rPr>
                <w:rFonts w:ascii="Times New Roman" w:hAnsi="Times New Roman" w:cs="Times New Roman"/>
                <w:b/>
              </w:rPr>
              <w:t xml:space="preserve"> = 83)</w:t>
            </w:r>
          </w:p>
        </w:tc>
        <w:tc>
          <w:tcPr>
            <w:tcW w:w="1275" w:type="dxa"/>
          </w:tcPr>
          <w:p w14:paraId="226701DC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8.9</w:t>
            </w:r>
          </w:p>
          <w:p w14:paraId="64BF0C11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(4.6, 18.0)</w:t>
            </w:r>
          </w:p>
        </w:tc>
        <w:tc>
          <w:tcPr>
            <w:tcW w:w="1701" w:type="dxa"/>
          </w:tcPr>
          <w:p w14:paraId="103EDC65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291.5</w:t>
            </w:r>
          </w:p>
          <w:p w14:paraId="5699B79A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(72.0, 748.8)</w:t>
            </w:r>
          </w:p>
        </w:tc>
        <w:tc>
          <w:tcPr>
            <w:tcW w:w="1560" w:type="dxa"/>
          </w:tcPr>
          <w:p w14:paraId="62256F87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105.6</w:t>
            </w:r>
          </w:p>
          <w:p w14:paraId="51346D0D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(23.0, 245.5)</w:t>
            </w:r>
          </w:p>
        </w:tc>
        <w:tc>
          <w:tcPr>
            <w:tcW w:w="1984" w:type="dxa"/>
          </w:tcPr>
          <w:p w14:paraId="634871D9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–177.8</w:t>
            </w:r>
          </w:p>
          <w:p w14:paraId="6D4481C6" w14:textId="77777777" w:rsidR="00F86CDC" w:rsidRPr="002D280B" w:rsidRDefault="00F86CDC" w:rsidP="00F86CDC">
            <w:pPr>
              <w:rPr>
                <w:rFonts w:ascii="Times New Roman" w:hAnsi="Times New Roman" w:cs="Times New Roman"/>
              </w:rPr>
            </w:pPr>
            <w:r w:rsidRPr="002D280B">
              <w:rPr>
                <w:rFonts w:ascii="Times New Roman" w:hAnsi="Times New Roman" w:cs="Times New Roman"/>
              </w:rPr>
              <w:t>(–545.6, –16.8)</w:t>
            </w:r>
          </w:p>
        </w:tc>
        <w:tc>
          <w:tcPr>
            <w:tcW w:w="1701" w:type="dxa"/>
          </w:tcPr>
          <w:p w14:paraId="78337101" w14:textId="77777777" w:rsidR="00F86CDC" w:rsidRPr="002D280B" w:rsidRDefault="005E756B" w:rsidP="00F86CDC">
            <w:pPr>
              <w:rPr>
                <w:ins w:id="20" w:author="Laura Pearce" w:date="2017-07-20T15:41:00Z"/>
                <w:rFonts w:ascii="Times New Roman" w:hAnsi="Times New Roman" w:cs="Times New Roman"/>
              </w:rPr>
            </w:pPr>
            <w:ins w:id="21" w:author="Laura Pearce" w:date="2017-07-20T15:41:00Z">
              <w:r w:rsidRPr="002D280B">
                <w:rPr>
                  <w:rFonts w:ascii="Times New Roman" w:hAnsi="Times New Roman" w:cs="Times New Roman"/>
                </w:rPr>
                <w:t>–66.3</w:t>
              </w:r>
            </w:ins>
          </w:p>
          <w:p w14:paraId="688318BD" w14:textId="77777777" w:rsidR="00F86CDC" w:rsidRPr="002D280B" w:rsidRDefault="005E756B" w:rsidP="00F86CDC">
            <w:pPr>
              <w:rPr>
                <w:ins w:id="22" w:author="Laura Pearce" w:date="2017-07-20T15:41:00Z"/>
                <w:rFonts w:ascii="Times New Roman" w:hAnsi="Times New Roman" w:cs="Times New Roman"/>
              </w:rPr>
            </w:pPr>
            <w:ins w:id="23" w:author="Laura Pearce" w:date="2017-07-20T15:41:00Z">
              <w:r w:rsidRPr="002D280B">
                <w:rPr>
                  <w:rFonts w:ascii="Times New Roman" w:hAnsi="Times New Roman" w:cs="Times New Roman"/>
                </w:rPr>
                <w:t>(–86.9</w:t>
              </w:r>
              <w:r w:rsidR="00F86CDC" w:rsidRPr="002D280B">
                <w:rPr>
                  <w:rFonts w:ascii="Times New Roman" w:hAnsi="Times New Roman" w:cs="Times New Roman"/>
                </w:rPr>
                <w:t>, –</w:t>
              </w:r>
            </w:ins>
            <w:ins w:id="24" w:author="Laura Pearce" w:date="2017-07-20T15:43:00Z">
              <w:r w:rsidRPr="002D280B">
                <w:rPr>
                  <w:rFonts w:ascii="Times New Roman" w:hAnsi="Times New Roman" w:cs="Times New Roman"/>
                </w:rPr>
                <w:t>13.6</w:t>
              </w:r>
            </w:ins>
            <w:ins w:id="25" w:author="Laura Pearce" w:date="2017-07-20T15:41:00Z">
              <w:r w:rsidR="00F86CDC" w:rsidRPr="002D280B">
                <w:rPr>
                  <w:rFonts w:ascii="Times New Roman" w:hAnsi="Times New Roman" w:cs="Times New Roman"/>
                </w:rPr>
                <w:t>)</w:t>
              </w:r>
            </w:ins>
          </w:p>
        </w:tc>
      </w:tr>
    </w:tbl>
    <w:p w14:paraId="59A3E1BC" w14:textId="77777777" w:rsidR="000431CB" w:rsidRDefault="000431CB" w:rsidP="000431CB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7F17C6BB" w14:textId="43C8C65E" w:rsidR="000431CB" w:rsidRDefault="000431CB" w:rsidP="000431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37E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B37E4">
        <w:rPr>
          <w:rFonts w:ascii="Times New Roman" w:hAnsi="Times New Roman" w:cs="Times New Roman"/>
          <w:sz w:val="20"/>
          <w:szCs w:val="20"/>
        </w:rPr>
        <w:t xml:space="preserve">The baseline measurement was defined as the last recorded measurement in the 12 months preceding the </w:t>
      </w:r>
      <w:r>
        <w:rPr>
          <w:rFonts w:ascii="Times New Roman" w:hAnsi="Times New Roman" w:cs="Times New Roman"/>
          <w:sz w:val="20"/>
          <w:szCs w:val="20"/>
        </w:rPr>
        <w:t xml:space="preserve">start of idursulfase treatment. </w:t>
      </w:r>
      <w:r w:rsidRPr="003B37E4">
        <w:rPr>
          <w:rFonts w:ascii="Times New Roman" w:hAnsi="Times New Roman" w:cs="Times New Roman"/>
          <w:sz w:val="20"/>
          <w:szCs w:val="20"/>
        </w:rPr>
        <w:t xml:space="preserve">A post-baseline measurement was defined as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3B37E4">
        <w:rPr>
          <w:rFonts w:ascii="Times New Roman" w:hAnsi="Times New Roman" w:cs="Times New Roman"/>
          <w:sz w:val="20"/>
          <w:szCs w:val="20"/>
        </w:rPr>
        <w:t xml:space="preserve"> value recorded closest to the </w:t>
      </w:r>
      <w:r>
        <w:rPr>
          <w:rFonts w:ascii="Times New Roman" w:hAnsi="Times New Roman" w:cs="Times New Roman"/>
          <w:sz w:val="20"/>
          <w:szCs w:val="20"/>
        </w:rPr>
        <w:t xml:space="preserve">1st, 2nd or 3rd-year anniversary of the baseline measurement, </w:t>
      </w:r>
      <w:r w:rsidRPr="006D1469">
        <w:rPr>
          <w:rFonts w:ascii="Times New Roman" w:hAnsi="Times New Roman" w:cs="Times New Roman"/>
          <w:sz w:val="20"/>
          <w:szCs w:val="20"/>
        </w:rPr>
        <w:t>within 6 months e</w:t>
      </w:r>
      <w:r w:rsidRPr="003B37E4">
        <w:rPr>
          <w:rFonts w:ascii="Times New Roman" w:hAnsi="Times New Roman" w:cs="Times New Roman"/>
          <w:sz w:val="20"/>
          <w:szCs w:val="20"/>
        </w:rPr>
        <w:t xml:space="preserve">ither side of the anniversary date. If there </w:t>
      </w:r>
      <w:r>
        <w:rPr>
          <w:rFonts w:ascii="Times New Roman" w:hAnsi="Times New Roman" w:cs="Times New Roman"/>
          <w:sz w:val="20"/>
          <w:szCs w:val="20"/>
        </w:rPr>
        <w:t>were</w:t>
      </w:r>
      <w:r w:rsidRPr="003B37E4">
        <w:rPr>
          <w:rFonts w:ascii="Times New Roman" w:hAnsi="Times New Roman" w:cs="Times New Roman"/>
          <w:sz w:val="20"/>
          <w:szCs w:val="20"/>
        </w:rPr>
        <w:t xml:space="preserve"> two values within equal </w:t>
      </w:r>
      <w:r>
        <w:rPr>
          <w:rFonts w:ascii="Times New Roman" w:hAnsi="Times New Roman" w:cs="Times New Roman"/>
          <w:sz w:val="20"/>
          <w:szCs w:val="20"/>
        </w:rPr>
        <w:t>times</w:t>
      </w:r>
      <w:r w:rsidRPr="003B37E4">
        <w:rPr>
          <w:rFonts w:ascii="Times New Roman" w:hAnsi="Times New Roman" w:cs="Times New Roman"/>
          <w:sz w:val="20"/>
          <w:szCs w:val="20"/>
        </w:rPr>
        <w:t xml:space="preserve"> of the evaluation visit, the first value was used.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FE12E" w14:textId="25F7D72F" w:rsidR="000431CB" w:rsidRDefault="000431CB" w:rsidP="000431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2E2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62186">
        <w:rPr>
          <w:rFonts w:ascii="Times New Roman" w:hAnsi="Times New Roman" w:cs="Times New Roman"/>
          <w:sz w:val="20"/>
          <w:szCs w:val="20"/>
        </w:rPr>
        <w:t>uGAG</w:t>
      </w:r>
      <w:proofErr w:type="gramEnd"/>
      <w:r w:rsidRPr="00D62186">
        <w:rPr>
          <w:rFonts w:ascii="Times New Roman" w:hAnsi="Times New Roman" w:cs="Times New Roman"/>
          <w:sz w:val="20"/>
          <w:szCs w:val="20"/>
        </w:rPr>
        <w:t xml:space="preserve"> values for each patient may have been determined by different methods, </w:t>
      </w:r>
      <w:r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D62186">
        <w:rPr>
          <w:rFonts w:ascii="Times New Roman" w:hAnsi="Times New Roman" w:cs="Times New Roman"/>
          <w:sz w:val="20"/>
          <w:szCs w:val="20"/>
        </w:rPr>
        <w:t xml:space="preserve">absolute changes </w:t>
      </w:r>
      <w:ins w:id="26" w:author="Laura Pearce" w:date="2017-07-24T16:14:00Z">
        <w:r w:rsidR="00124A6D">
          <w:rPr>
            <w:rFonts w:ascii="Times New Roman" w:hAnsi="Times New Roman" w:cs="Times New Roman"/>
            <w:sz w:val="20"/>
            <w:szCs w:val="20"/>
          </w:rPr>
          <w:t xml:space="preserve">and percentage changes </w:t>
        </w:r>
      </w:ins>
      <w:ins w:id="27" w:author="Ruth" w:date="2017-08-10T14:57:00Z">
        <w:r w:rsidR="00676C0C">
          <w:rPr>
            <w:rFonts w:ascii="Times New Roman" w:hAnsi="Times New Roman" w:cs="Times New Roman"/>
            <w:sz w:val="20"/>
            <w:szCs w:val="20"/>
          </w:rPr>
          <w:t xml:space="preserve">from baseline </w:t>
        </w:r>
      </w:ins>
      <w:r>
        <w:rPr>
          <w:rFonts w:ascii="Times New Roman" w:hAnsi="Times New Roman" w:cs="Times New Roman"/>
          <w:sz w:val="20"/>
          <w:szCs w:val="20"/>
        </w:rPr>
        <w:t xml:space="preserve">in uGAG levels </w:t>
      </w:r>
      <w:ins w:id="28" w:author="Laura Pearce" w:date="2017-07-24T16:14:00Z">
        <w:del w:id="29" w:author="Ruth" w:date="2017-08-10T14:57:00Z">
          <w:r w:rsidR="00124A6D" w:rsidDel="00676C0C">
            <w:rPr>
              <w:rFonts w:ascii="Times New Roman" w:hAnsi="Times New Roman" w:cs="Times New Roman"/>
              <w:sz w:val="20"/>
              <w:szCs w:val="20"/>
            </w:rPr>
            <w:delText xml:space="preserve">from baseline </w:delText>
          </w:r>
        </w:del>
      </w:ins>
      <w:r>
        <w:rPr>
          <w:rFonts w:ascii="Times New Roman" w:hAnsi="Times New Roman" w:cs="Times New Roman"/>
          <w:sz w:val="20"/>
          <w:szCs w:val="20"/>
        </w:rPr>
        <w:t>are presented</w:t>
      </w:r>
      <w:ins w:id="30" w:author="Laura Pearce" w:date="2017-07-24T16:14:00Z">
        <w:r w:rsidR="00124A6D">
          <w:rPr>
            <w:rFonts w:ascii="Times New Roman" w:hAnsi="Times New Roman" w:cs="Times New Roman"/>
            <w:sz w:val="20"/>
            <w:szCs w:val="20"/>
          </w:rPr>
          <w:t xml:space="preserve"> to give an indication of general trends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14:paraId="42E74640" w14:textId="0952B186" w:rsidR="005A30C6" w:rsidRDefault="005A30C6">
      <w:pPr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sectPr w:rsidR="005A30C6" w:rsidSect="00F86CDC">
      <w:footerReference w:type="default" r:id="rId8"/>
      <w:pgSz w:w="11906" w:h="16838"/>
      <w:pgMar w:top="1440" w:right="1440" w:bottom="1440" w:left="1440" w:header="397" w:footer="624" w:gutter="0"/>
      <w:lnNumType w:countBy="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ura Pearce" w:date="2017-07-20T15:35:00Z" w:initials="LP">
    <w:p w14:paraId="62D96739" w14:textId="77777777" w:rsidR="004C0C8E" w:rsidRDefault="004C0C8E" w:rsidP="00F86CDC">
      <w:pPr>
        <w:pStyle w:val="CommentText"/>
      </w:pPr>
      <w:r>
        <w:rPr>
          <w:rStyle w:val="CommentReference"/>
        </w:rPr>
        <w:annotationRef/>
      </w:r>
      <w:r>
        <w:t>Data on percentage change added in response to comment from one of the reviewers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B4095" w15:done="0"/>
  <w15:commentEx w15:paraId="62D967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D9F17" w14:textId="77777777" w:rsidR="004C0C8E" w:rsidRDefault="004C0C8E" w:rsidP="000431CB">
      <w:pPr>
        <w:spacing w:after="0" w:line="240" w:lineRule="auto"/>
      </w:pPr>
      <w:r>
        <w:separator/>
      </w:r>
    </w:p>
  </w:endnote>
  <w:endnote w:type="continuationSeparator" w:id="0">
    <w:p w14:paraId="61C9C802" w14:textId="77777777" w:rsidR="004C0C8E" w:rsidRDefault="004C0C8E" w:rsidP="0004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56C8" w14:textId="220F14C1" w:rsidR="004C0C8E" w:rsidRPr="005D34C7" w:rsidRDefault="004C0C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D34C7">
      <w:rPr>
        <w:rFonts w:ascii="Times New Roman" w:hAnsi="Times New Roman" w:cs="Times New Roman"/>
        <w:sz w:val="24"/>
        <w:szCs w:val="24"/>
      </w:rPr>
      <w:fldChar w:fldCharType="begin"/>
    </w:r>
    <w:r w:rsidRPr="005D34C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34C7">
      <w:rPr>
        <w:rFonts w:ascii="Times New Roman" w:hAnsi="Times New Roman" w:cs="Times New Roman"/>
        <w:sz w:val="24"/>
        <w:szCs w:val="24"/>
      </w:rPr>
      <w:fldChar w:fldCharType="separate"/>
    </w:r>
    <w:r w:rsidR="003F7C50">
      <w:rPr>
        <w:rFonts w:ascii="Times New Roman" w:hAnsi="Times New Roman" w:cs="Times New Roman"/>
        <w:noProof/>
        <w:sz w:val="24"/>
        <w:szCs w:val="24"/>
      </w:rPr>
      <w:t>1</w:t>
    </w:r>
    <w:r w:rsidRPr="005D34C7">
      <w:rPr>
        <w:rFonts w:ascii="Times New Roman" w:hAnsi="Times New Roman" w:cs="Times New Roman"/>
        <w:sz w:val="24"/>
        <w:szCs w:val="24"/>
      </w:rPr>
      <w:fldChar w:fldCharType="end"/>
    </w:r>
  </w:p>
  <w:p w14:paraId="7C552A0B" w14:textId="77777777" w:rsidR="004C0C8E" w:rsidRDefault="004C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77A3" w14:textId="77777777" w:rsidR="004C0C8E" w:rsidRDefault="004C0C8E" w:rsidP="000431CB">
      <w:pPr>
        <w:spacing w:after="0" w:line="240" w:lineRule="auto"/>
      </w:pPr>
      <w:r>
        <w:separator/>
      </w:r>
    </w:p>
  </w:footnote>
  <w:footnote w:type="continuationSeparator" w:id="0">
    <w:p w14:paraId="37F2DC1C" w14:textId="77777777" w:rsidR="004C0C8E" w:rsidRDefault="004C0C8E" w:rsidP="000431C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Pearce">
    <w15:presenceInfo w15:providerId="Windows Live" w15:userId="41822a45edf774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B"/>
    <w:rsid w:val="000431CB"/>
    <w:rsid w:val="00045936"/>
    <w:rsid w:val="00061A08"/>
    <w:rsid w:val="000B74C1"/>
    <w:rsid w:val="00124A6D"/>
    <w:rsid w:val="001B0A5D"/>
    <w:rsid w:val="001F1057"/>
    <w:rsid w:val="00224E4D"/>
    <w:rsid w:val="00254DD2"/>
    <w:rsid w:val="00263348"/>
    <w:rsid w:val="002D280B"/>
    <w:rsid w:val="0036035E"/>
    <w:rsid w:val="003C7891"/>
    <w:rsid w:val="003F7C50"/>
    <w:rsid w:val="004822AD"/>
    <w:rsid w:val="004B4ECC"/>
    <w:rsid w:val="004C0C8E"/>
    <w:rsid w:val="004D3546"/>
    <w:rsid w:val="005A30C6"/>
    <w:rsid w:val="005E756B"/>
    <w:rsid w:val="00626724"/>
    <w:rsid w:val="00676C0C"/>
    <w:rsid w:val="006850E8"/>
    <w:rsid w:val="007274A6"/>
    <w:rsid w:val="00740F23"/>
    <w:rsid w:val="00881BEA"/>
    <w:rsid w:val="008972AB"/>
    <w:rsid w:val="00897958"/>
    <w:rsid w:val="008B1B89"/>
    <w:rsid w:val="008C3ABA"/>
    <w:rsid w:val="00A465D6"/>
    <w:rsid w:val="00AF7224"/>
    <w:rsid w:val="00B24313"/>
    <w:rsid w:val="00BA2EAF"/>
    <w:rsid w:val="00BA5068"/>
    <w:rsid w:val="00C635AF"/>
    <w:rsid w:val="00CA7482"/>
    <w:rsid w:val="00D14AD8"/>
    <w:rsid w:val="00D50F52"/>
    <w:rsid w:val="00D55439"/>
    <w:rsid w:val="00D67246"/>
    <w:rsid w:val="00D959F6"/>
    <w:rsid w:val="00E31607"/>
    <w:rsid w:val="00EA0801"/>
    <w:rsid w:val="00EE31FD"/>
    <w:rsid w:val="00F0213B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Pearce</dc:creator>
  <cp:lastModifiedBy>Laura Pearce</cp:lastModifiedBy>
  <cp:revision>2</cp:revision>
  <dcterms:created xsi:type="dcterms:W3CDTF">2017-09-15T09:12:00Z</dcterms:created>
  <dcterms:modified xsi:type="dcterms:W3CDTF">2017-09-15T09:12:00Z</dcterms:modified>
</cp:coreProperties>
</file>